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CF" w:rsidRDefault="004B36CF">
      <w:pPr>
        <w:rPr>
          <w:rFonts w:ascii="ＭＳ 明朝" w:eastAsia="ＭＳ 明朝" w:hAnsi="ＭＳ 明朝"/>
          <w:sz w:val="24"/>
        </w:rPr>
      </w:pPr>
      <w:r>
        <w:rPr>
          <w:rFonts w:ascii="ＭＳ 明朝" w:eastAsia="ＭＳ 明朝" w:hAnsi="ＭＳ 明朝" w:hint="eastAsia"/>
          <w:sz w:val="24"/>
        </w:rPr>
        <w:t>（お知らせ）</w:t>
      </w:r>
    </w:p>
    <w:p w:rsidR="004B36CF" w:rsidRDefault="004B36CF" w:rsidP="004B36CF">
      <w:pPr>
        <w:jc w:val="right"/>
        <w:rPr>
          <w:rFonts w:ascii="ＭＳ 明朝" w:eastAsia="ＭＳ 明朝" w:hAnsi="ＭＳ 明朝"/>
          <w:sz w:val="24"/>
        </w:rPr>
      </w:pPr>
      <w:r w:rsidRPr="00C4308B">
        <w:rPr>
          <w:rFonts w:ascii="ＭＳ 明朝" w:eastAsia="ＭＳ 明朝" w:hAnsi="ＭＳ 明朝" w:hint="eastAsia"/>
          <w:spacing w:val="30"/>
          <w:kern w:val="0"/>
          <w:sz w:val="24"/>
          <w:fitText w:val="2640" w:id="-1407040768"/>
        </w:rPr>
        <w:t>令和４年１２月４</w:t>
      </w:r>
      <w:r w:rsidRPr="00C4308B">
        <w:rPr>
          <w:rFonts w:ascii="ＭＳ 明朝" w:eastAsia="ＭＳ 明朝" w:hAnsi="ＭＳ 明朝" w:hint="eastAsia"/>
          <w:kern w:val="0"/>
          <w:sz w:val="24"/>
          <w:fitText w:val="2640" w:id="-1407040768"/>
        </w:rPr>
        <w:t>日</w:t>
      </w:r>
    </w:p>
    <w:p w:rsidR="004B36CF" w:rsidRDefault="004B36CF" w:rsidP="004B36CF">
      <w:pPr>
        <w:jc w:val="right"/>
        <w:rPr>
          <w:rFonts w:ascii="ＭＳ 明朝" w:eastAsia="ＭＳ 明朝" w:hAnsi="ＭＳ 明朝"/>
          <w:sz w:val="24"/>
        </w:rPr>
      </w:pPr>
      <w:r>
        <w:rPr>
          <w:rFonts w:ascii="ＭＳ 明朝" w:eastAsia="ＭＳ 明朝" w:hAnsi="ＭＳ 明朝" w:hint="eastAsia"/>
          <w:sz w:val="24"/>
        </w:rPr>
        <w:t>第１航空群司令部広報室</w:t>
      </w:r>
    </w:p>
    <w:p w:rsidR="001C012F" w:rsidRDefault="001C012F" w:rsidP="007C2A23">
      <w:pPr>
        <w:jc w:val="center"/>
        <w:rPr>
          <w:rFonts w:ascii="ＭＳ 明朝" w:eastAsia="ＭＳ 明朝" w:hAnsi="ＭＳ 明朝"/>
          <w:sz w:val="24"/>
        </w:rPr>
      </w:pPr>
    </w:p>
    <w:p w:rsidR="004B36CF" w:rsidRDefault="004B36CF" w:rsidP="007C2A23">
      <w:pPr>
        <w:jc w:val="center"/>
        <w:rPr>
          <w:rFonts w:ascii="ＭＳ 明朝" w:eastAsia="ＭＳ 明朝" w:hAnsi="ＭＳ 明朝"/>
          <w:sz w:val="24"/>
        </w:rPr>
      </w:pPr>
      <w:r>
        <w:rPr>
          <w:rFonts w:ascii="ＭＳ 明朝" w:eastAsia="ＭＳ 明朝" w:hAnsi="ＭＳ 明朝" w:hint="eastAsia"/>
          <w:sz w:val="24"/>
        </w:rPr>
        <w:t>航空機部品の落下の可能性について</w:t>
      </w:r>
    </w:p>
    <w:p w:rsidR="00C4308B" w:rsidRDefault="00C4308B" w:rsidP="007C2A23">
      <w:pPr>
        <w:jc w:val="center"/>
        <w:rPr>
          <w:rFonts w:ascii="ＭＳ 明朝" w:eastAsia="ＭＳ 明朝" w:hAnsi="ＭＳ 明朝"/>
          <w:sz w:val="24"/>
        </w:rPr>
      </w:pPr>
    </w:p>
    <w:p w:rsidR="004B36CF" w:rsidRDefault="004B36CF">
      <w:pPr>
        <w:rPr>
          <w:rFonts w:ascii="ＭＳ 明朝" w:eastAsia="ＭＳ 明朝" w:hAnsi="ＭＳ 明朝"/>
          <w:sz w:val="24"/>
        </w:rPr>
      </w:pPr>
      <w:r>
        <w:rPr>
          <w:rFonts w:ascii="ＭＳ 明朝" w:eastAsia="ＭＳ 明朝" w:hAnsi="ＭＳ 明朝" w:hint="eastAsia"/>
          <w:sz w:val="24"/>
        </w:rPr>
        <w:t>海上自衛隊鹿屋航空基地に所在する航空機の部品を紛失しましたの</w:t>
      </w:r>
      <w:r w:rsidR="00BD1961">
        <w:rPr>
          <w:rFonts w:ascii="ＭＳ 明朝" w:eastAsia="ＭＳ 明朝" w:hAnsi="ＭＳ 明朝" w:hint="eastAsia"/>
          <w:sz w:val="24"/>
        </w:rPr>
        <w:t>で</w:t>
      </w:r>
      <w:r>
        <w:rPr>
          <w:rFonts w:ascii="ＭＳ 明朝" w:eastAsia="ＭＳ 明朝" w:hAnsi="ＭＳ 明朝" w:hint="eastAsia"/>
          <w:sz w:val="24"/>
        </w:rPr>
        <w:t>お知らせします</w:t>
      </w:r>
      <w:r w:rsidR="00C4308B">
        <w:rPr>
          <w:rFonts w:ascii="ＭＳ 明朝" w:eastAsia="ＭＳ 明朝" w:hAnsi="ＭＳ 明朝" w:hint="eastAsia"/>
          <w:sz w:val="24"/>
        </w:rPr>
        <w:t>。</w:t>
      </w:r>
      <w:r>
        <w:rPr>
          <w:rFonts w:ascii="ＭＳ 明朝" w:eastAsia="ＭＳ 明朝" w:hAnsi="ＭＳ 明朝" w:hint="eastAsia"/>
          <w:sz w:val="24"/>
        </w:rPr>
        <w:t>細部は以下のとおりです。</w:t>
      </w:r>
    </w:p>
    <w:p w:rsidR="00C4308B" w:rsidRDefault="00C4308B">
      <w:pPr>
        <w:rPr>
          <w:rFonts w:ascii="ＭＳ 明朝" w:eastAsia="ＭＳ 明朝" w:hAnsi="ＭＳ 明朝"/>
          <w:sz w:val="24"/>
        </w:rPr>
      </w:pPr>
    </w:p>
    <w:p w:rsidR="00763DE5" w:rsidRDefault="00763DE5">
      <w:pPr>
        <w:rPr>
          <w:rFonts w:ascii="ＭＳ 明朝" w:eastAsia="ＭＳ 明朝" w:hAnsi="ＭＳ 明朝"/>
          <w:sz w:val="24"/>
        </w:rPr>
      </w:pPr>
      <w:r w:rsidRPr="00763DE5">
        <w:rPr>
          <w:rFonts w:ascii="ＭＳ 明朝" w:eastAsia="ＭＳ 明朝" w:hAnsi="ＭＳ 明朝" w:hint="eastAsia"/>
          <w:sz w:val="24"/>
        </w:rPr>
        <w:t xml:space="preserve">１　</w:t>
      </w:r>
      <w:r>
        <w:rPr>
          <w:rFonts w:ascii="ＭＳ 明朝" w:eastAsia="ＭＳ 明朝" w:hAnsi="ＭＳ 明朝" w:hint="eastAsia"/>
          <w:sz w:val="24"/>
        </w:rPr>
        <w:t>確認時刻</w:t>
      </w:r>
    </w:p>
    <w:p w:rsidR="00763DE5" w:rsidRDefault="00763DE5">
      <w:pPr>
        <w:rPr>
          <w:rFonts w:ascii="ＭＳ 明朝" w:eastAsia="ＭＳ 明朝" w:hAnsi="ＭＳ 明朝"/>
          <w:sz w:val="24"/>
        </w:rPr>
      </w:pPr>
      <w:r>
        <w:rPr>
          <w:rFonts w:ascii="ＭＳ 明朝" w:eastAsia="ＭＳ 明朝" w:hAnsi="ＭＳ 明朝" w:hint="eastAsia"/>
          <w:sz w:val="24"/>
        </w:rPr>
        <w:t xml:space="preserve">　　令和４年１２月４日（日）午前３時１０分頃</w:t>
      </w:r>
    </w:p>
    <w:p w:rsidR="00763DE5" w:rsidRDefault="00763DE5">
      <w:pPr>
        <w:rPr>
          <w:rFonts w:ascii="ＭＳ 明朝" w:eastAsia="ＭＳ 明朝" w:hAnsi="ＭＳ 明朝"/>
          <w:sz w:val="24"/>
        </w:rPr>
      </w:pPr>
      <w:r>
        <w:rPr>
          <w:rFonts w:ascii="ＭＳ 明朝" w:eastAsia="ＭＳ 明朝" w:hAnsi="ＭＳ 明朝" w:hint="eastAsia"/>
          <w:sz w:val="24"/>
        </w:rPr>
        <w:t xml:space="preserve">　　（着陸後の飛行後点検において、紛失を確認）</w:t>
      </w:r>
    </w:p>
    <w:p w:rsidR="00763DE5" w:rsidRDefault="00763DE5">
      <w:pPr>
        <w:rPr>
          <w:rFonts w:ascii="ＭＳ 明朝" w:eastAsia="ＭＳ 明朝" w:hAnsi="ＭＳ 明朝"/>
          <w:sz w:val="24"/>
        </w:rPr>
      </w:pPr>
      <w:r>
        <w:rPr>
          <w:rFonts w:ascii="ＭＳ 明朝" w:eastAsia="ＭＳ 明朝" w:hAnsi="ＭＳ 明朝" w:hint="eastAsia"/>
          <w:sz w:val="24"/>
        </w:rPr>
        <w:t>２　所属及び機種</w:t>
      </w:r>
    </w:p>
    <w:p w:rsidR="00763DE5" w:rsidRDefault="00763DE5">
      <w:pPr>
        <w:rPr>
          <w:rFonts w:ascii="ＭＳ 明朝" w:eastAsia="ＭＳ 明朝" w:hAnsi="ＭＳ 明朝"/>
          <w:sz w:val="24"/>
        </w:rPr>
      </w:pPr>
      <w:r>
        <w:rPr>
          <w:rFonts w:ascii="ＭＳ 明朝" w:eastAsia="ＭＳ 明朝" w:hAnsi="ＭＳ 明朝" w:hint="eastAsia"/>
          <w:sz w:val="24"/>
        </w:rPr>
        <w:t xml:space="preserve">　　第１航空隊　Ｐ－１型航空機（５５１９号機）</w:t>
      </w:r>
    </w:p>
    <w:p w:rsidR="00763DE5" w:rsidRDefault="00763DE5">
      <w:pPr>
        <w:rPr>
          <w:rFonts w:ascii="ＭＳ 明朝" w:eastAsia="ＭＳ 明朝" w:hAnsi="ＭＳ 明朝"/>
          <w:sz w:val="24"/>
        </w:rPr>
      </w:pPr>
      <w:r>
        <w:rPr>
          <w:rFonts w:ascii="ＭＳ 明朝" w:eastAsia="ＭＳ 明朝" w:hAnsi="ＭＳ 明朝" w:hint="eastAsia"/>
          <w:sz w:val="24"/>
        </w:rPr>
        <w:t>３　飛行経路及び離着陸時刻</w:t>
      </w:r>
    </w:p>
    <w:p w:rsidR="00763DE5" w:rsidRDefault="00763DE5" w:rsidP="00763DE5">
      <w:pPr>
        <w:pStyle w:val="a3"/>
        <w:numPr>
          <w:ilvl w:val="0"/>
          <w:numId w:val="1"/>
        </w:numPr>
        <w:ind w:leftChars="0"/>
        <w:rPr>
          <w:rFonts w:ascii="ＭＳ 明朝" w:eastAsia="ＭＳ 明朝" w:hAnsi="ＭＳ 明朝"/>
          <w:sz w:val="24"/>
        </w:rPr>
      </w:pPr>
      <w:r w:rsidRPr="00763DE5">
        <w:rPr>
          <w:rFonts w:ascii="ＭＳ 明朝" w:eastAsia="ＭＳ 明朝" w:hAnsi="ＭＳ 明朝" w:hint="eastAsia"/>
          <w:sz w:val="24"/>
        </w:rPr>
        <w:t>飛行経路</w:t>
      </w:r>
    </w:p>
    <w:p w:rsidR="00CC2A08" w:rsidRDefault="00483980" w:rsidP="00483980">
      <w:pPr>
        <w:pStyle w:val="a3"/>
        <w:ind w:leftChars="0" w:left="720"/>
        <w:rPr>
          <w:rFonts w:ascii="ＭＳ 明朝" w:eastAsia="ＭＳ 明朝" w:hAnsi="ＭＳ 明朝"/>
          <w:sz w:val="24"/>
        </w:rPr>
      </w:pPr>
      <w:bookmarkStart w:id="0" w:name="_Hlk121033816"/>
      <w:r>
        <w:rPr>
          <w:rFonts w:ascii="ＭＳ 明朝" w:eastAsia="ＭＳ 明朝" w:hAnsi="ＭＳ 明朝" w:hint="eastAsia"/>
          <w:sz w:val="24"/>
        </w:rPr>
        <w:t>鹿屋航空基地→</w:t>
      </w:r>
      <w:r w:rsidR="001C012F">
        <w:rPr>
          <w:rFonts w:ascii="ＭＳ 明朝" w:eastAsia="ＭＳ 明朝" w:hAnsi="ＭＳ 明朝" w:hint="eastAsia"/>
          <w:sz w:val="24"/>
        </w:rPr>
        <w:t>鹿屋市→</w:t>
      </w:r>
      <w:r>
        <w:rPr>
          <w:rFonts w:ascii="ＭＳ 明朝" w:eastAsia="ＭＳ 明朝" w:hAnsi="ＭＳ 明朝" w:hint="eastAsia"/>
          <w:sz w:val="24"/>
        </w:rPr>
        <w:t>東串良町→肝付町→</w:t>
      </w:r>
      <w:r w:rsidR="00CC2A08">
        <w:rPr>
          <w:rFonts w:ascii="ＭＳ 明朝" w:eastAsia="ＭＳ 明朝" w:hAnsi="ＭＳ 明朝" w:hint="eastAsia"/>
          <w:sz w:val="24"/>
        </w:rPr>
        <w:t>鹿屋市→</w:t>
      </w:r>
      <w:r>
        <w:rPr>
          <w:rFonts w:ascii="ＭＳ 明朝" w:eastAsia="ＭＳ 明朝" w:hAnsi="ＭＳ 明朝" w:hint="eastAsia"/>
          <w:sz w:val="24"/>
        </w:rPr>
        <w:t>鹿児島市（喜入）→</w:t>
      </w:r>
    </w:p>
    <w:p w:rsidR="00483980" w:rsidRPr="00CC2A08" w:rsidRDefault="00483980" w:rsidP="00CC2A08">
      <w:pPr>
        <w:pStyle w:val="a3"/>
        <w:ind w:leftChars="0" w:left="720"/>
        <w:rPr>
          <w:rFonts w:ascii="ＭＳ 明朝" w:eastAsia="ＭＳ 明朝" w:hAnsi="ＭＳ 明朝"/>
          <w:sz w:val="24"/>
        </w:rPr>
      </w:pPr>
      <w:r>
        <w:rPr>
          <w:rFonts w:ascii="ＭＳ 明朝" w:eastAsia="ＭＳ 明朝" w:hAnsi="ＭＳ 明朝" w:hint="eastAsia"/>
          <w:sz w:val="24"/>
        </w:rPr>
        <w:t>南九州市</w:t>
      </w:r>
      <w:r w:rsidRPr="00CC2A08">
        <w:rPr>
          <w:rFonts w:ascii="ＭＳ 明朝" w:eastAsia="ＭＳ 明朝" w:hAnsi="ＭＳ 明朝" w:hint="eastAsia"/>
          <w:sz w:val="24"/>
        </w:rPr>
        <w:t>→</w:t>
      </w:r>
      <w:r w:rsidR="00CC2A08">
        <w:rPr>
          <w:rFonts w:ascii="ＭＳ 明朝" w:eastAsia="ＭＳ 明朝" w:hAnsi="ＭＳ 明朝" w:hint="eastAsia"/>
          <w:sz w:val="24"/>
        </w:rPr>
        <w:t>枕崎市→</w:t>
      </w:r>
      <w:r w:rsidRPr="00CC2A08">
        <w:rPr>
          <w:rFonts w:ascii="ＭＳ 明朝" w:eastAsia="ＭＳ 明朝" w:hAnsi="ＭＳ 明朝" w:hint="eastAsia"/>
          <w:sz w:val="24"/>
        </w:rPr>
        <w:t>南さつま市</w:t>
      </w:r>
      <w:r w:rsidR="006B730F" w:rsidRPr="00CC2A08">
        <w:rPr>
          <w:rFonts w:ascii="ＭＳ 明朝" w:eastAsia="ＭＳ 明朝" w:hAnsi="ＭＳ 明朝" w:hint="eastAsia"/>
          <w:sz w:val="24"/>
        </w:rPr>
        <w:t>→洋上部→</w:t>
      </w:r>
      <w:r w:rsidRPr="00CC2A08">
        <w:rPr>
          <w:rFonts w:ascii="ＭＳ 明朝" w:eastAsia="ＭＳ 明朝" w:hAnsi="ＭＳ 明朝" w:hint="eastAsia"/>
          <w:sz w:val="24"/>
        </w:rPr>
        <w:t>枕崎市→</w:t>
      </w:r>
      <w:r w:rsidR="006B730F" w:rsidRPr="00CC2A08">
        <w:rPr>
          <w:rFonts w:ascii="ＭＳ 明朝" w:eastAsia="ＭＳ 明朝" w:hAnsi="ＭＳ 明朝" w:hint="eastAsia"/>
          <w:sz w:val="24"/>
        </w:rPr>
        <w:t>南九州市→</w:t>
      </w:r>
      <w:r w:rsidRPr="00CC2A08">
        <w:rPr>
          <w:rFonts w:ascii="ＭＳ 明朝" w:eastAsia="ＭＳ 明朝" w:hAnsi="ＭＳ 明朝" w:hint="eastAsia"/>
          <w:sz w:val="24"/>
        </w:rPr>
        <w:t>鹿児島市（喜入）</w:t>
      </w:r>
      <w:r w:rsidR="001C012F" w:rsidRPr="00CC2A08">
        <w:rPr>
          <w:rFonts w:ascii="ＭＳ 明朝" w:eastAsia="ＭＳ 明朝" w:hAnsi="ＭＳ 明朝" w:hint="eastAsia"/>
          <w:sz w:val="24"/>
        </w:rPr>
        <w:t>→鹿屋市</w:t>
      </w:r>
      <w:r w:rsidRPr="00CC2A08">
        <w:rPr>
          <w:rFonts w:ascii="ＭＳ 明朝" w:eastAsia="ＭＳ 明朝" w:hAnsi="ＭＳ 明朝" w:hint="eastAsia"/>
          <w:sz w:val="24"/>
        </w:rPr>
        <w:t>→鹿屋航空基地</w:t>
      </w:r>
    </w:p>
    <w:bookmarkEnd w:id="0"/>
    <w:p w:rsidR="00763DE5" w:rsidRDefault="00763DE5" w:rsidP="00763DE5">
      <w:pPr>
        <w:pStyle w:val="a3"/>
        <w:numPr>
          <w:ilvl w:val="0"/>
          <w:numId w:val="1"/>
        </w:numPr>
        <w:ind w:leftChars="0"/>
        <w:rPr>
          <w:rFonts w:ascii="ＭＳ 明朝" w:eastAsia="ＭＳ 明朝" w:hAnsi="ＭＳ 明朝"/>
          <w:sz w:val="24"/>
        </w:rPr>
      </w:pPr>
      <w:r>
        <w:rPr>
          <w:rFonts w:ascii="ＭＳ 明朝" w:eastAsia="ＭＳ 明朝" w:hAnsi="ＭＳ 明朝" w:hint="eastAsia"/>
          <w:sz w:val="24"/>
        </w:rPr>
        <w:t>離着陸時刻</w:t>
      </w:r>
    </w:p>
    <w:p w:rsidR="00763DE5" w:rsidRDefault="00763DE5" w:rsidP="00763DE5">
      <w:pPr>
        <w:rPr>
          <w:rFonts w:ascii="ＭＳ 明朝" w:eastAsia="ＭＳ 明朝" w:hAnsi="ＭＳ 明朝"/>
          <w:sz w:val="24"/>
        </w:rPr>
      </w:pPr>
      <w:r>
        <w:rPr>
          <w:rFonts w:ascii="ＭＳ 明朝" w:eastAsia="ＭＳ 明朝" w:hAnsi="ＭＳ 明朝" w:hint="eastAsia"/>
          <w:sz w:val="24"/>
        </w:rPr>
        <w:t xml:space="preserve">　　　鹿屋航空基地離陸　１２月３日（土）午後</w:t>
      </w:r>
      <w:r w:rsidR="00DF0486">
        <w:rPr>
          <w:rFonts w:ascii="ＭＳ 明朝" w:eastAsia="ＭＳ 明朝" w:hAnsi="ＭＳ 明朝" w:hint="eastAsia"/>
          <w:sz w:val="24"/>
        </w:rPr>
        <w:t>６</w:t>
      </w:r>
      <w:r>
        <w:rPr>
          <w:rFonts w:ascii="ＭＳ 明朝" w:eastAsia="ＭＳ 明朝" w:hAnsi="ＭＳ 明朝" w:hint="eastAsia"/>
          <w:sz w:val="24"/>
        </w:rPr>
        <w:t>時４９分</w:t>
      </w:r>
    </w:p>
    <w:p w:rsidR="00763DE5" w:rsidRDefault="00763DE5" w:rsidP="00763DE5">
      <w:pPr>
        <w:rPr>
          <w:rFonts w:ascii="ＭＳ 明朝" w:eastAsia="ＭＳ 明朝" w:hAnsi="ＭＳ 明朝"/>
          <w:sz w:val="24"/>
        </w:rPr>
      </w:pPr>
      <w:r>
        <w:rPr>
          <w:rFonts w:ascii="ＭＳ 明朝" w:eastAsia="ＭＳ 明朝" w:hAnsi="ＭＳ 明朝" w:hint="eastAsia"/>
          <w:sz w:val="24"/>
        </w:rPr>
        <w:t xml:space="preserve">　　　鹿屋航空基地</w:t>
      </w:r>
      <w:r w:rsidR="001C012F">
        <w:rPr>
          <w:rFonts w:ascii="ＭＳ 明朝" w:eastAsia="ＭＳ 明朝" w:hAnsi="ＭＳ 明朝" w:hint="eastAsia"/>
          <w:sz w:val="24"/>
        </w:rPr>
        <w:t>着</w:t>
      </w:r>
      <w:r>
        <w:rPr>
          <w:rFonts w:ascii="ＭＳ 明朝" w:eastAsia="ＭＳ 明朝" w:hAnsi="ＭＳ 明朝" w:hint="eastAsia"/>
          <w:sz w:val="24"/>
        </w:rPr>
        <w:t>陸　１２月４日（日）午前１時３３分</w:t>
      </w:r>
    </w:p>
    <w:p w:rsidR="00763DE5" w:rsidRDefault="00763DE5" w:rsidP="00763DE5">
      <w:pPr>
        <w:rPr>
          <w:rFonts w:ascii="ＭＳ 明朝" w:eastAsia="ＭＳ 明朝" w:hAnsi="ＭＳ 明朝"/>
          <w:sz w:val="24"/>
        </w:rPr>
      </w:pPr>
      <w:r>
        <w:rPr>
          <w:rFonts w:ascii="ＭＳ 明朝" w:eastAsia="ＭＳ 明朝" w:hAnsi="ＭＳ 明朝" w:hint="eastAsia"/>
          <w:sz w:val="24"/>
        </w:rPr>
        <w:t>４　落下の可能性のある部品</w:t>
      </w:r>
      <w:r w:rsidR="008B7535">
        <w:rPr>
          <w:rFonts w:ascii="ＭＳ 明朝" w:eastAsia="ＭＳ 明朝" w:hAnsi="ＭＳ 明朝" w:hint="eastAsia"/>
          <w:sz w:val="24"/>
        </w:rPr>
        <w:t>（別紙参照）</w:t>
      </w:r>
      <w:bookmarkStart w:id="1" w:name="_GoBack"/>
      <w:bookmarkEnd w:id="1"/>
    </w:p>
    <w:p w:rsidR="00763DE5" w:rsidRDefault="00763DE5" w:rsidP="00763DE5">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 xml:space="preserve">部　</w:t>
      </w:r>
      <w:r w:rsidRPr="00763DE5">
        <w:rPr>
          <w:rFonts w:ascii="ＭＳ 明朝" w:eastAsia="ＭＳ 明朝" w:hAnsi="ＭＳ 明朝" w:hint="eastAsia"/>
          <w:sz w:val="24"/>
        </w:rPr>
        <w:t>品</w:t>
      </w:r>
    </w:p>
    <w:p w:rsidR="00763DE5" w:rsidRDefault="00763DE5" w:rsidP="00763DE5">
      <w:pPr>
        <w:rPr>
          <w:rFonts w:ascii="ＭＳ 明朝" w:eastAsia="ＭＳ 明朝" w:hAnsi="ＭＳ 明朝"/>
          <w:sz w:val="24"/>
        </w:rPr>
      </w:pPr>
      <w:r>
        <w:rPr>
          <w:rFonts w:ascii="ＭＳ 明朝" w:eastAsia="ＭＳ 明朝" w:hAnsi="ＭＳ 明朝" w:hint="eastAsia"/>
          <w:sz w:val="24"/>
        </w:rPr>
        <w:t xml:space="preserve">　　　テール</w:t>
      </w:r>
      <w:r w:rsidR="007C14ED">
        <w:rPr>
          <w:rFonts w:ascii="ＭＳ 明朝" w:eastAsia="ＭＳ 明朝" w:hAnsi="ＭＳ 明朝" w:hint="eastAsia"/>
          <w:sz w:val="24"/>
        </w:rPr>
        <w:t>ブーム</w:t>
      </w:r>
      <w:r>
        <w:rPr>
          <w:rFonts w:ascii="ＭＳ 明朝" w:eastAsia="ＭＳ 明朝" w:hAnsi="ＭＳ 明朝" w:hint="eastAsia"/>
          <w:sz w:val="24"/>
        </w:rPr>
        <w:t>部スタティック</w:t>
      </w:r>
      <w:r w:rsidR="00F3198A">
        <w:rPr>
          <w:rFonts w:ascii="ＭＳ 明朝" w:eastAsia="ＭＳ 明朝" w:hAnsi="ＭＳ 明朝" w:hint="eastAsia"/>
          <w:sz w:val="24"/>
        </w:rPr>
        <w:t>ディスチャージャー</w:t>
      </w:r>
      <w:ins w:id="2" w:author="佐々木 博紀" w:date="2022-12-04T14:16:00Z">
        <w:r w:rsidR="0012245E">
          <w:rPr>
            <w:rFonts w:ascii="ＭＳ 明朝" w:eastAsia="ＭＳ 明朝" w:hAnsi="ＭＳ 明朝" w:hint="eastAsia"/>
            <w:sz w:val="24"/>
          </w:rPr>
          <w:t>（</w:t>
        </w:r>
      </w:ins>
      <w:ins w:id="3" w:author="佐々木 博紀" w:date="2022-12-04T14:17:00Z">
        <w:r w:rsidR="0012245E">
          <w:rPr>
            <w:rFonts w:ascii="ＭＳ 明朝" w:eastAsia="ＭＳ 明朝" w:hAnsi="ＭＳ 明朝" w:hint="eastAsia"/>
            <w:sz w:val="24"/>
          </w:rPr>
          <w:t>放電</w:t>
        </w:r>
      </w:ins>
      <w:ins w:id="4" w:author="佐々木 博紀" w:date="2022-12-04T15:17:00Z">
        <w:r w:rsidR="00100646">
          <w:rPr>
            <w:rFonts w:ascii="ＭＳ 明朝" w:eastAsia="ＭＳ 明朝" w:hAnsi="ＭＳ 明朝" w:hint="eastAsia"/>
            <w:sz w:val="24"/>
          </w:rPr>
          <w:t>索</w:t>
        </w:r>
      </w:ins>
      <w:ins w:id="5" w:author="佐々木 博紀" w:date="2022-12-04T14:17:00Z">
        <w:r w:rsidR="0012245E">
          <w:rPr>
            <w:rFonts w:ascii="ＭＳ 明朝" w:eastAsia="ＭＳ 明朝" w:hAnsi="ＭＳ 明朝" w:hint="eastAsia"/>
            <w:sz w:val="24"/>
          </w:rPr>
          <w:t>）</w:t>
        </w:r>
      </w:ins>
    </w:p>
    <w:p w:rsidR="00763DE5" w:rsidRPr="008B7535" w:rsidRDefault="008B7535" w:rsidP="008B7535">
      <w:pPr>
        <w:pStyle w:val="a3"/>
        <w:numPr>
          <w:ilvl w:val="0"/>
          <w:numId w:val="2"/>
        </w:numPr>
        <w:ind w:leftChars="0"/>
        <w:rPr>
          <w:rFonts w:ascii="ＭＳ 明朝" w:eastAsia="ＭＳ 明朝" w:hAnsi="ＭＳ 明朝"/>
          <w:sz w:val="24"/>
        </w:rPr>
      </w:pPr>
      <w:r w:rsidRPr="008B7535">
        <w:rPr>
          <w:rFonts w:ascii="ＭＳ 明朝" w:eastAsia="ＭＳ 明朝" w:hAnsi="ＭＳ 明朝" w:hint="eastAsia"/>
          <w:sz w:val="24"/>
        </w:rPr>
        <w:t>大きさ等</w:t>
      </w:r>
    </w:p>
    <w:p w:rsidR="008B7535" w:rsidRPr="001C012F" w:rsidRDefault="008B7535" w:rsidP="00C4308B">
      <w:pPr>
        <w:pStyle w:val="a3"/>
        <w:ind w:leftChars="0" w:left="720"/>
        <w:rPr>
          <w:rFonts w:ascii="ＭＳ 明朝" w:eastAsia="ＭＳ 明朝" w:hAnsi="ＭＳ 明朝"/>
          <w:sz w:val="24"/>
        </w:rPr>
      </w:pPr>
      <w:r>
        <w:rPr>
          <w:rFonts w:ascii="ＭＳ 明朝" w:eastAsia="ＭＳ 明朝" w:hAnsi="ＭＳ 明朝" w:hint="eastAsia"/>
          <w:sz w:val="24"/>
        </w:rPr>
        <w:t xml:space="preserve">長さ：約１０ｃｍ　直径：約５ｍｍ　</w:t>
      </w:r>
      <w:r w:rsidR="00C4308B">
        <w:rPr>
          <w:rFonts w:ascii="ＭＳ 明朝" w:eastAsia="ＭＳ 明朝" w:hAnsi="ＭＳ 明朝" w:hint="eastAsia"/>
          <w:sz w:val="24"/>
        </w:rPr>
        <w:t>材</w:t>
      </w:r>
      <w:r>
        <w:rPr>
          <w:rFonts w:ascii="ＭＳ 明朝" w:eastAsia="ＭＳ 明朝" w:hAnsi="ＭＳ 明朝" w:hint="eastAsia"/>
          <w:sz w:val="24"/>
        </w:rPr>
        <w:t>質：</w:t>
      </w:r>
      <w:r w:rsidR="00CC2A08" w:rsidRPr="00B3571F">
        <w:rPr>
          <w:rFonts w:ascii="ＭＳ 明朝" w:eastAsia="ＭＳ 明朝" w:hAnsi="ＭＳ 明朝" w:hint="eastAsia"/>
          <w:sz w:val="24"/>
        </w:rPr>
        <w:t>確認中</w:t>
      </w:r>
      <w:r>
        <w:rPr>
          <w:rFonts w:ascii="ＭＳ 明朝" w:eastAsia="ＭＳ 明朝" w:hAnsi="ＭＳ 明朝" w:hint="eastAsia"/>
          <w:sz w:val="24"/>
        </w:rPr>
        <w:t xml:space="preserve">　重さ：</w:t>
      </w:r>
      <w:r w:rsidR="001C012F">
        <w:rPr>
          <w:rFonts w:ascii="ＭＳ 明朝" w:eastAsia="ＭＳ 明朝" w:hAnsi="ＭＳ 明朝" w:hint="eastAsia"/>
          <w:sz w:val="24"/>
        </w:rPr>
        <w:t>約３ｇ</w:t>
      </w:r>
    </w:p>
    <w:p w:rsidR="00763DE5" w:rsidRDefault="00763DE5" w:rsidP="00763DE5">
      <w:pPr>
        <w:rPr>
          <w:rFonts w:ascii="ＭＳ 明朝" w:eastAsia="ＭＳ 明朝" w:hAnsi="ＭＳ 明朝"/>
          <w:sz w:val="24"/>
        </w:rPr>
      </w:pPr>
      <w:r>
        <w:rPr>
          <w:rFonts w:ascii="ＭＳ 明朝" w:eastAsia="ＭＳ 明朝" w:hAnsi="ＭＳ 明朝" w:hint="eastAsia"/>
          <w:sz w:val="24"/>
        </w:rPr>
        <w:t>５　紛失の原因</w:t>
      </w:r>
    </w:p>
    <w:p w:rsidR="001C012F" w:rsidRDefault="001C012F" w:rsidP="00763DE5">
      <w:pPr>
        <w:rPr>
          <w:rFonts w:ascii="ＭＳ 明朝" w:eastAsia="ＭＳ 明朝" w:hAnsi="ＭＳ 明朝"/>
          <w:sz w:val="24"/>
        </w:rPr>
      </w:pPr>
      <w:r>
        <w:rPr>
          <w:rFonts w:ascii="ＭＳ 明朝" w:eastAsia="ＭＳ 明朝" w:hAnsi="ＭＳ 明朝" w:hint="eastAsia"/>
          <w:sz w:val="24"/>
        </w:rPr>
        <w:t xml:space="preserve">　　調査中</w:t>
      </w:r>
    </w:p>
    <w:p w:rsidR="00763DE5" w:rsidRDefault="00763DE5" w:rsidP="00763DE5">
      <w:pPr>
        <w:rPr>
          <w:rFonts w:ascii="ＭＳ 明朝" w:eastAsia="ＭＳ 明朝" w:hAnsi="ＭＳ 明朝"/>
          <w:sz w:val="24"/>
        </w:rPr>
      </w:pPr>
      <w:r>
        <w:rPr>
          <w:rFonts w:ascii="ＭＳ 明朝" w:eastAsia="ＭＳ 明朝" w:hAnsi="ＭＳ 明朝" w:hint="eastAsia"/>
          <w:sz w:val="24"/>
        </w:rPr>
        <w:t>６　被害情報</w:t>
      </w:r>
    </w:p>
    <w:p w:rsidR="00763DE5" w:rsidRDefault="00763DE5" w:rsidP="00763DE5">
      <w:pPr>
        <w:rPr>
          <w:rFonts w:ascii="ＭＳ 明朝" w:eastAsia="ＭＳ 明朝" w:hAnsi="ＭＳ 明朝"/>
          <w:sz w:val="24"/>
        </w:rPr>
      </w:pPr>
      <w:r>
        <w:rPr>
          <w:rFonts w:ascii="ＭＳ 明朝" w:eastAsia="ＭＳ 明朝" w:hAnsi="ＭＳ 明朝" w:hint="eastAsia"/>
          <w:sz w:val="24"/>
        </w:rPr>
        <w:t xml:space="preserve">　　被害に関する情報なし</w:t>
      </w:r>
    </w:p>
    <w:p w:rsidR="00A705D2" w:rsidRDefault="00763DE5" w:rsidP="008B7535">
      <w:pPr>
        <w:ind w:left="240" w:hangingChars="100" w:hanging="240"/>
        <w:rPr>
          <w:rFonts w:ascii="ＭＳ 明朝" w:eastAsia="ＭＳ 明朝" w:hAnsi="ＭＳ 明朝"/>
          <w:sz w:val="24"/>
        </w:rPr>
      </w:pPr>
      <w:r>
        <w:rPr>
          <w:rFonts w:ascii="ＭＳ 明朝" w:eastAsia="ＭＳ 明朝" w:hAnsi="ＭＳ 明朝" w:hint="eastAsia"/>
          <w:sz w:val="24"/>
        </w:rPr>
        <w:t xml:space="preserve">７　</w:t>
      </w:r>
      <w:r w:rsidR="00A705D2">
        <w:rPr>
          <w:rFonts w:ascii="ＭＳ 明朝" w:eastAsia="ＭＳ 明朝" w:hAnsi="ＭＳ 明朝" w:hint="eastAsia"/>
          <w:sz w:val="24"/>
        </w:rPr>
        <w:t>その他</w:t>
      </w:r>
    </w:p>
    <w:p w:rsidR="00763DE5" w:rsidRDefault="00763DE5" w:rsidP="00A705D2">
      <w:pPr>
        <w:ind w:leftChars="100" w:left="210" w:firstLineChars="100" w:firstLine="240"/>
        <w:rPr>
          <w:rFonts w:ascii="ＭＳ 明朝" w:eastAsia="ＭＳ 明朝" w:hAnsi="ＭＳ 明朝"/>
          <w:sz w:val="24"/>
        </w:rPr>
      </w:pPr>
      <w:r>
        <w:rPr>
          <w:rFonts w:ascii="ＭＳ 明朝" w:eastAsia="ＭＳ 明朝" w:hAnsi="ＭＳ 明朝" w:hint="eastAsia"/>
          <w:sz w:val="24"/>
        </w:rPr>
        <w:t>鹿屋航空基地を捜索しましたが当該部品の発見に至らず、飛行経路上の関係各部に通報しました。</w:t>
      </w:r>
    </w:p>
    <w:p w:rsidR="00C4308B" w:rsidRPr="00C4308B" w:rsidRDefault="00C4308B" w:rsidP="00A705D2">
      <w:pPr>
        <w:rPr>
          <w:rFonts w:ascii="ＭＳ 明朝" w:eastAsia="ＭＳ 明朝" w:hAnsi="ＭＳ 明朝"/>
          <w:sz w:val="24"/>
        </w:rPr>
      </w:pPr>
    </w:p>
    <w:p w:rsidR="00C4308B" w:rsidRPr="00C4308B" w:rsidRDefault="00C4308B" w:rsidP="00C4308B">
      <w:pPr>
        <w:ind w:firstLineChars="800" w:firstLine="1920"/>
        <w:rPr>
          <w:rFonts w:ascii="ＭＳ 明朝" w:eastAsia="ＭＳ 明朝" w:hAnsi="ＭＳ 明朝"/>
          <w:sz w:val="24"/>
        </w:rPr>
      </w:pPr>
      <w:r w:rsidRPr="00C4308B">
        <w:rPr>
          <w:rFonts w:ascii="ＭＳ 明朝" w:eastAsia="ＭＳ 明朝" w:hAnsi="ＭＳ 明朝" w:hint="eastAsia"/>
          <w:sz w:val="24"/>
        </w:rPr>
        <w:t>（お問い合わせ先）</w:t>
      </w:r>
    </w:p>
    <w:p w:rsidR="00C4308B" w:rsidRPr="00C4308B" w:rsidRDefault="00C4308B" w:rsidP="00C4308B">
      <w:pPr>
        <w:ind w:firstLineChars="900" w:firstLine="2160"/>
        <w:rPr>
          <w:rFonts w:ascii="ＭＳ 明朝" w:eastAsia="ＭＳ 明朝" w:hAnsi="ＭＳ 明朝"/>
          <w:sz w:val="24"/>
        </w:rPr>
      </w:pPr>
      <w:r w:rsidRPr="00C4308B">
        <w:rPr>
          <w:rFonts w:ascii="ＭＳ 明朝" w:eastAsia="ＭＳ 明朝" w:hAnsi="ＭＳ 明朝" w:hint="eastAsia"/>
          <w:sz w:val="24"/>
        </w:rPr>
        <w:t>担　当：海上自衛隊　第１航空群司令部　広報室</w:t>
      </w:r>
    </w:p>
    <w:p w:rsidR="00C4308B" w:rsidRPr="00C4308B" w:rsidRDefault="00C4308B" w:rsidP="00C4308B">
      <w:pPr>
        <w:ind w:firstLineChars="900" w:firstLine="2160"/>
        <w:rPr>
          <w:rFonts w:ascii="ＭＳ 明朝" w:eastAsia="ＭＳ 明朝" w:hAnsi="ＭＳ 明朝"/>
          <w:sz w:val="24"/>
        </w:rPr>
      </w:pPr>
      <w:r w:rsidRPr="00C4308B">
        <w:rPr>
          <w:rFonts w:ascii="ＭＳ 明朝" w:eastAsia="ＭＳ 明朝" w:hAnsi="ＭＳ 明朝" w:hint="eastAsia"/>
          <w:sz w:val="24"/>
        </w:rPr>
        <w:t>電</w:t>
      </w:r>
      <w:r>
        <w:rPr>
          <w:rFonts w:ascii="ＭＳ 明朝" w:eastAsia="ＭＳ 明朝" w:hAnsi="ＭＳ 明朝" w:hint="eastAsia"/>
          <w:sz w:val="24"/>
        </w:rPr>
        <w:t xml:space="preserve">　</w:t>
      </w:r>
      <w:r w:rsidRPr="00C4308B">
        <w:rPr>
          <w:rFonts w:ascii="ＭＳ 明朝" w:eastAsia="ＭＳ 明朝" w:hAnsi="ＭＳ 明朝" w:hint="eastAsia"/>
          <w:sz w:val="24"/>
        </w:rPr>
        <w:t>話：０９９４－４３－３１１１（内線２２３３、２２３５）</w:t>
      </w:r>
    </w:p>
    <w:sectPr w:rsidR="00C4308B" w:rsidRPr="00C4308B" w:rsidSect="00C4308B">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12F" w:rsidRDefault="001C012F" w:rsidP="001C012F">
      <w:r>
        <w:separator/>
      </w:r>
    </w:p>
  </w:endnote>
  <w:endnote w:type="continuationSeparator" w:id="0">
    <w:p w:rsidR="001C012F" w:rsidRDefault="001C012F" w:rsidP="001C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12F" w:rsidRDefault="001C012F" w:rsidP="001C012F">
      <w:r>
        <w:separator/>
      </w:r>
    </w:p>
  </w:footnote>
  <w:footnote w:type="continuationSeparator" w:id="0">
    <w:p w:rsidR="001C012F" w:rsidRDefault="001C012F" w:rsidP="001C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042"/>
    <w:multiLevelType w:val="hybridMultilevel"/>
    <w:tmpl w:val="8794A224"/>
    <w:lvl w:ilvl="0" w:tplc="72405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64611A"/>
    <w:multiLevelType w:val="hybridMultilevel"/>
    <w:tmpl w:val="2FA08EA4"/>
    <w:lvl w:ilvl="0" w:tplc="A1B87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佐々木 博紀">
    <w15:presenceInfo w15:providerId="AD" w15:userId="S-1-5-21-2326591488-1278075035-3229315884-55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E5"/>
    <w:rsid w:val="00010964"/>
    <w:rsid w:val="00100646"/>
    <w:rsid w:val="0012245E"/>
    <w:rsid w:val="001C012F"/>
    <w:rsid w:val="00417379"/>
    <w:rsid w:val="00483980"/>
    <w:rsid w:val="004B36CF"/>
    <w:rsid w:val="006B730F"/>
    <w:rsid w:val="00763DE5"/>
    <w:rsid w:val="007C14ED"/>
    <w:rsid w:val="007C2A23"/>
    <w:rsid w:val="0081185E"/>
    <w:rsid w:val="008B7535"/>
    <w:rsid w:val="00A705D2"/>
    <w:rsid w:val="00B3571F"/>
    <w:rsid w:val="00BD1961"/>
    <w:rsid w:val="00C4308B"/>
    <w:rsid w:val="00CC2A08"/>
    <w:rsid w:val="00DF0486"/>
    <w:rsid w:val="00F3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FF11E5"/>
  <w15:chartTrackingRefBased/>
  <w15:docId w15:val="{76CE2DE1-0FDB-4875-ABD1-B51043A0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DE5"/>
    <w:pPr>
      <w:ind w:leftChars="400" w:left="840"/>
    </w:pPr>
  </w:style>
  <w:style w:type="paragraph" w:styleId="a4">
    <w:name w:val="Date"/>
    <w:basedOn w:val="a"/>
    <w:next w:val="a"/>
    <w:link w:val="a5"/>
    <w:uiPriority w:val="99"/>
    <w:semiHidden/>
    <w:unhideWhenUsed/>
    <w:rsid w:val="004B36CF"/>
  </w:style>
  <w:style w:type="character" w:customStyle="1" w:styleId="a5">
    <w:name w:val="日付 (文字)"/>
    <w:basedOn w:val="a0"/>
    <w:link w:val="a4"/>
    <w:uiPriority w:val="99"/>
    <w:semiHidden/>
    <w:rsid w:val="004B36CF"/>
  </w:style>
  <w:style w:type="paragraph" w:styleId="a6">
    <w:name w:val="header"/>
    <w:basedOn w:val="a"/>
    <w:link w:val="a7"/>
    <w:uiPriority w:val="99"/>
    <w:unhideWhenUsed/>
    <w:rsid w:val="001C012F"/>
    <w:pPr>
      <w:tabs>
        <w:tab w:val="center" w:pos="4252"/>
        <w:tab w:val="right" w:pos="8504"/>
      </w:tabs>
      <w:snapToGrid w:val="0"/>
    </w:pPr>
  </w:style>
  <w:style w:type="character" w:customStyle="1" w:styleId="a7">
    <w:name w:val="ヘッダー (文字)"/>
    <w:basedOn w:val="a0"/>
    <w:link w:val="a6"/>
    <w:uiPriority w:val="99"/>
    <w:rsid w:val="001C012F"/>
  </w:style>
  <w:style w:type="paragraph" w:styleId="a8">
    <w:name w:val="footer"/>
    <w:basedOn w:val="a"/>
    <w:link w:val="a9"/>
    <w:uiPriority w:val="99"/>
    <w:unhideWhenUsed/>
    <w:rsid w:val="001C012F"/>
    <w:pPr>
      <w:tabs>
        <w:tab w:val="center" w:pos="4252"/>
        <w:tab w:val="right" w:pos="8504"/>
      </w:tabs>
      <w:snapToGrid w:val="0"/>
    </w:pPr>
  </w:style>
  <w:style w:type="character" w:customStyle="1" w:styleId="a9">
    <w:name w:val="フッター (文字)"/>
    <w:basedOn w:val="a0"/>
    <w:link w:val="a8"/>
    <w:uiPriority w:val="99"/>
    <w:rsid w:val="001C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１空群司令部　作戦班員</dc:creator>
  <cp:keywords/>
  <dc:description/>
  <cp:lastModifiedBy>佐々木 博紀</cp:lastModifiedBy>
  <cp:revision>3</cp:revision>
  <cp:lastPrinted>2022-12-03T23:52:00Z</cp:lastPrinted>
  <dcterms:created xsi:type="dcterms:W3CDTF">2022-12-04T05:17:00Z</dcterms:created>
  <dcterms:modified xsi:type="dcterms:W3CDTF">2022-12-04T06:17:00Z</dcterms:modified>
</cp:coreProperties>
</file>