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35B0" w14:textId="22A79CEB" w:rsidR="00947CB8" w:rsidRPr="00947CB8" w:rsidRDefault="00E42557" w:rsidP="00947CB8">
      <w:pPr>
        <w:jc w:val="center"/>
        <w:rPr>
          <w:rFonts w:ascii="ＭＳ 明朝" w:eastAsia="ＭＳ 明朝" w:hAnsi="ＭＳ 明朝"/>
        </w:rPr>
      </w:pPr>
      <w:bookmarkStart w:id="0" w:name="_Hlk82190468"/>
      <w:del w:id="1" w:author="中川　一成" w:date="2023-09-15T10:12:00Z">
        <w:r w:rsidRPr="00E42557" w:rsidDel="00915E1E">
          <w:rPr>
            <w:rFonts w:ascii="ＭＳ 明朝" w:eastAsia="ＭＳ 明朝" w:hAnsi="ＭＳ 明朝"/>
            <w:noProof/>
            <w:sz w:val="24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225AD5C7" wp14:editId="133BA28A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-490855</wp:posOffset>
                  </wp:positionV>
                  <wp:extent cx="552450" cy="1404620"/>
                  <wp:effectExtent l="0" t="0" r="0" b="0"/>
                  <wp:wrapNone/>
                  <wp:docPr id="217" name="テキスト ボック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245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64BF7" w14:textId="77777777" w:rsidR="00E42557" w:rsidRDefault="00E42557">
                              <w:bookmarkStart w:id="2" w:name="_GoBack"/>
                              <w:r>
                                <w:rPr>
                                  <w:rFonts w:hint="eastAsia"/>
                                </w:rPr>
                                <w:t>（案）</w:t>
                              </w:r>
                              <w:bookmarkEnd w:id="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25AD5C7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07.45pt;margin-top:-38.65pt;width:4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" stroked="f">
                  <v:textbox style="mso-fit-shape-to-text:t">
                    <w:txbxContent>
                      <w:p w14:paraId="64664BF7" w14:textId="77777777" w:rsidR="00E42557" w:rsidRDefault="00E42557">
                        <w:bookmarkStart w:id="3" w:name="_GoBack"/>
                        <w:r>
                          <w:rPr>
                            <w:rFonts w:hint="eastAsia"/>
                          </w:rPr>
                          <w:t>（案）</w:t>
                        </w:r>
                        <w:bookmarkEnd w:id="3"/>
                      </w:p>
                    </w:txbxContent>
                  </v:textbox>
                </v:shape>
              </w:pict>
            </mc:Fallback>
          </mc:AlternateContent>
        </w:r>
      </w:del>
      <w:r w:rsidR="00947CB8" w:rsidRPr="00947CB8">
        <w:rPr>
          <w:rFonts w:ascii="ＭＳ 明朝" w:eastAsia="ＭＳ 明朝" w:hAnsi="ＭＳ 明朝" w:hint="eastAsia"/>
          <w:sz w:val="24"/>
        </w:rPr>
        <w:t>令和</w:t>
      </w:r>
      <w:r w:rsidR="00463AAE">
        <w:rPr>
          <w:rFonts w:ascii="ＭＳ 明朝" w:eastAsia="ＭＳ 明朝" w:hAnsi="ＭＳ 明朝" w:hint="eastAsia"/>
          <w:sz w:val="24"/>
        </w:rPr>
        <w:t>６</w:t>
      </w:r>
      <w:r w:rsidR="00CD4EF9">
        <w:rPr>
          <w:rFonts w:ascii="ＭＳ 明朝" w:eastAsia="ＭＳ 明朝" w:hAnsi="ＭＳ 明朝" w:hint="eastAsia"/>
          <w:sz w:val="24"/>
        </w:rPr>
        <w:t>・７</w:t>
      </w:r>
      <w:r w:rsidR="00947CB8" w:rsidRPr="00947CB8">
        <w:rPr>
          <w:rFonts w:ascii="ＭＳ 明朝" w:eastAsia="ＭＳ 明朝" w:hAnsi="ＭＳ 明朝" w:hint="eastAsia"/>
          <w:sz w:val="24"/>
        </w:rPr>
        <w:t>年度大村航空基地モニター申込</w:t>
      </w:r>
      <w:commentRangeStart w:id="4"/>
      <w:del w:id="5" w:author="田中　雄麻" w:date="2023-09-13T08:45:00Z">
        <w:r w:rsidR="00947CB8" w:rsidRPr="00947CB8" w:rsidDel="005B1045">
          <w:rPr>
            <w:rFonts w:ascii="ＭＳ 明朝" w:eastAsia="ＭＳ 明朝" w:hAnsi="ＭＳ 明朝" w:hint="eastAsia"/>
            <w:sz w:val="24"/>
          </w:rPr>
          <w:delText>（推薦）</w:delText>
        </w:r>
      </w:del>
      <w:commentRangeEnd w:id="4"/>
      <w:r w:rsidR="0023313C">
        <w:rPr>
          <w:rStyle w:val="ab"/>
        </w:rPr>
        <w:commentReference w:id="4"/>
      </w:r>
      <w:r w:rsidR="00947CB8" w:rsidRPr="00947CB8">
        <w:rPr>
          <w:rFonts w:ascii="ＭＳ 明朝" w:eastAsia="ＭＳ 明朝" w:hAnsi="ＭＳ 明朝" w:hint="eastAsia"/>
          <w:sz w:val="24"/>
        </w:rPr>
        <w:t>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92"/>
        <w:gridCol w:w="1566"/>
        <w:gridCol w:w="1789"/>
        <w:gridCol w:w="1250"/>
      </w:tblGrid>
      <w:tr w:rsidR="00947CB8" w14:paraId="18008446" w14:textId="77777777" w:rsidTr="00947CB8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5312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/>
                <w:sz w:val="12"/>
              </w:rPr>
              <w:t>(</w:t>
            </w:r>
            <w:r w:rsidRPr="00947CB8">
              <w:rPr>
                <w:rFonts w:ascii="ＭＳ 明朝" w:eastAsia="ＭＳ 明朝" w:hAnsi="ＭＳ 明朝" w:cs="ＭＳ 明朝" w:hint="eastAsia"/>
                <w:sz w:val="12"/>
              </w:rPr>
              <w:t>ふりかな</w:t>
            </w:r>
            <w:r w:rsidRPr="00947CB8">
              <w:rPr>
                <w:rFonts w:ascii="ＭＳ 明朝" w:eastAsia="ＭＳ 明朝" w:hAnsi="ＭＳ 明朝"/>
                <w:sz w:val="12"/>
              </w:rPr>
              <w:t>)</w:t>
            </w:r>
          </w:p>
          <w:p w14:paraId="16D69181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  <w:spacing w:val="105"/>
                <w:kern w:val="0"/>
                <w:fitText w:val="630" w:id="-1722508800"/>
              </w:rPr>
              <w:t>氏</w:t>
            </w:r>
            <w:r w:rsidRPr="00947CB8">
              <w:rPr>
                <w:rFonts w:ascii="ＭＳ 明朝" w:eastAsia="ＭＳ 明朝" w:hAnsi="ＭＳ 明朝" w:hint="eastAsia"/>
                <w:kern w:val="0"/>
                <w:fitText w:val="630" w:id="-1722508800"/>
              </w:rPr>
              <w:t>名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C064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/>
              </w:rPr>
              <w:t>(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Pr="00947CB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9934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生年月</w:t>
            </w:r>
            <w:r w:rsidRPr="00947CB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C04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年　　</w:t>
            </w:r>
            <w:r w:rsidRPr="00947CB8">
              <w:rPr>
                <w:rFonts w:ascii="ＭＳ 明朝" w:eastAsia="ＭＳ 明朝" w:hAnsi="ＭＳ 明朝" w:hint="eastAsia"/>
              </w:rPr>
              <w:t>齢</w:t>
            </w:r>
          </w:p>
        </w:tc>
      </w:tr>
      <w:tr w:rsidR="00947CB8" w14:paraId="47513F51" w14:textId="77777777" w:rsidTr="00947CB8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3DB4" w14:textId="77777777" w:rsidR="00947CB8" w:rsidRPr="00947CB8" w:rsidRDefault="00947C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1F26" w14:textId="77777777" w:rsidR="00947CB8" w:rsidRPr="00947CB8" w:rsidRDefault="00947C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B8D6" w14:textId="77777777" w:rsidR="00947CB8" w:rsidRPr="00947CB8" w:rsidRDefault="00947CB8">
            <w:pPr>
              <w:jc w:val="left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Ｓ・Ｈ　　　年　　月　　</w:t>
            </w:r>
            <w:r w:rsidRPr="00947CB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E73F" w14:textId="77777777" w:rsidR="00947CB8" w:rsidRPr="00947CB8" w:rsidRDefault="00947CB8">
            <w:pPr>
              <w:jc w:val="right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947CB8" w14:paraId="788CBE39" w14:textId="77777777" w:rsidTr="00947CB8">
        <w:trPr>
          <w:trHeight w:val="3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E1B1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職　</w:t>
            </w:r>
            <w:r w:rsidRPr="00947CB8">
              <w:rPr>
                <w:rFonts w:ascii="ＭＳ 明朝" w:eastAsia="ＭＳ 明朝" w:hAnsi="ＭＳ 明朝" w:hint="eastAsia"/>
              </w:rPr>
              <w:t>業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FEB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230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学</w:t>
            </w:r>
            <w:r w:rsidRPr="00947CB8">
              <w:rPr>
                <w:rFonts w:ascii="ＭＳ 明朝" w:eastAsia="ＭＳ 明朝" w:hAnsi="ＭＳ 明朝"/>
              </w:rPr>
              <w:t xml:space="preserve"> </w:t>
            </w:r>
            <w:r w:rsidRPr="00947CB8">
              <w:rPr>
                <w:rFonts w:ascii="ＭＳ 明朝" w:eastAsia="ＭＳ 明朝" w:hAnsi="ＭＳ 明朝" w:cs="ＭＳ 明朝" w:hint="eastAsia"/>
              </w:rPr>
              <w:t>校</w:t>
            </w:r>
            <w:r w:rsidRPr="00947CB8">
              <w:rPr>
                <w:rFonts w:ascii="ＭＳ 明朝" w:eastAsia="ＭＳ 明朝" w:hAnsi="ＭＳ 明朝"/>
              </w:rPr>
              <w:t xml:space="preserve"> </w:t>
            </w:r>
            <w:r w:rsidRPr="00947CB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0C8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</w:p>
        </w:tc>
      </w:tr>
      <w:tr w:rsidR="00947CB8" w14:paraId="2C5AB31E" w14:textId="77777777" w:rsidTr="00947CB8">
        <w:trPr>
          <w:trHeight w:val="3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7B2E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役　</w:t>
            </w:r>
            <w:r w:rsidRPr="00947CB8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1E5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4465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学部・学</w:t>
            </w:r>
            <w:r w:rsidRPr="00947CB8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73E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</w:p>
        </w:tc>
      </w:tr>
      <w:tr w:rsidR="00947CB8" w14:paraId="0D53B261" w14:textId="77777777" w:rsidTr="00947CB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4537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前　</w:t>
            </w:r>
            <w:r w:rsidRPr="00947CB8">
              <w:rPr>
                <w:rFonts w:ascii="ＭＳ 明朝" w:eastAsia="ＭＳ 明朝" w:hAnsi="ＭＳ 明朝" w:hint="eastAsia"/>
              </w:rPr>
              <w:t>職</w:t>
            </w:r>
          </w:p>
          <w:p w14:paraId="55EA151D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/>
                <w:sz w:val="18"/>
              </w:rPr>
              <w:t>(</w:t>
            </w:r>
            <w:r w:rsidRPr="00947CB8">
              <w:rPr>
                <w:rFonts w:ascii="ＭＳ 明朝" w:eastAsia="ＭＳ 明朝" w:hAnsi="ＭＳ 明朝" w:cs="ＭＳ 明朝" w:hint="eastAsia"/>
                <w:sz w:val="18"/>
              </w:rPr>
              <w:t>無職の方のみ</w:t>
            </w:r>
            <w:r w:rsidRPr="00947CB8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D3FA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Ｓ・Ｈ</w:t>
            </w:r>
            <w:r w:rsidR="00572B3D">
              <w:rPr>
                <w:rFonts w:ascii="ＭＳ 明朝" w:eastAsia="ＭＳ 明朝" w:hAnsi="ＭＳ 明朝" w:cs="ＭＳ 明朝" w:hint="eastAsia"/>
              </w:rPr>
              <w:t>・Ｒ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　　　年　　月ま</w:t>
            </w:r>
            <w:r w:rsidRPr="00947CB8">
              <w:rPr>
                <w:rFonts w:ascii="ＭＳ 明朝" w:eastAsia="ＭＳ 明朝" w:hAnsi="ＭＳ 明朝" w:hint="eastAsia"/>
              </w:rPr>
              <w:t>で</w:t>
            </w:r>
          </w:p>
          <w:p w14:paraId="6F28DA82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　　　　　　県所在　　　　　　　　　　　　　　　　　　　　　に勤</w:t>
            </w:r>
            <w:r w:rsidRPr="00947CB8">
              <w:rPr>
                <w:rFonts w:ascii="ＭＳ 明朝" w:eastAsia="ＭＳ 明朝" w:hAnsi="ＭＳ 明朝" w:hint="eastAsia"/>
              </w:rPr>
              <w:t>務</w:t>
            </w:r>
          </w:p>
        </w:tc>
      </w:tr>
      <w:tr w:rsidR="00947CB8" w14:paraId="26F26309" w14:textId="77777777" w:rsidTr="00947CB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DE2C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勤務先・学校住所及び電</w:t>
            </w:r>
            <w:r w:rsidRPr="00947CB8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AE6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（〒　　　－　　　　</w:t>
            </w:r>
            <w:r w:rsidRPr="00947CB8">
              <w:rPr>
                <w:rFonts w:ascii="ＭＳ 明朝" w:eastAsia="ＭＳ 明朝" w:hAnsi="ＭＳ 明朝" w:hint="eastAsia"/>
              </w:rPr>
              <w:t>）</w:t>
            </w:r>
          </w:p>
          <w:p w14:paraId="59EAA605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</w:p>
          <w:p w14:paraId="19EFFE10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  <w:r w:rsidRPr="00947CB8">
              <w:rPr>
                <w:rFonts w:ascii="ＭＳ 明朝" w:eastAsia="ＭＳ 明朝" w:hAnsi="ＭＳ 明朝"/>
              </w:rPr>
              <w:t>TEL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　　　　－　　　</w:t>
            </w:r>
            <w:r w:rsidRPr="00947CB8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947CB8" w14:paraId="1C035594" w14:textId="77777777" w:rsidTr="00947CB8">
        <w:trPr>
          <w:trHeight w:val="11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2517" w14:textId="77777777" w:rsidR="00947CB8" w:rsidRPr="00947CB8" w:rsidRDefault="00947CB8">
            <w:pPr>
              <w:tabs>
                <w:tab w:val="center" w:pos="655"/>
              </w:tabs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現住所</w:t>
            </w:r>
            <w:r w:rsidRPr="00947CB8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E82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（〒　　　－　　　　</w:t>
            </w:r>
            <w:r w:rsidRPr="00947CB8">
              <w:rPr>
                <w:rFonts w:ascii="ＭＳ 明朝" w:eastAsia="ＭＳ 明朝" w:hAnsi="ＭＳ 明朝" w:hint="eastAsia"/>
              </w:rPr>
              <w:t>）</w:t>
            </w:r>
          </w:p>
          <w:p w14:paraId="1A409230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</w:p>
          <w:p w14:paraId="3A34F0B6" w14:textId="77777777" w:rsidR="00947CB8" w:rsidRPr="00947CB8" w:rsidRDefault="00947CB8">
            <w:pPr>
              <w:jc w:val="right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本籍地：　　　　県</w:t>
            </w:r>
            <w:r w:rsidRPr="00947CB8">
              <w:rPr>
                <w:rFonts w:ascii="ＭＳ 明朝" w:eastAsia="ＭＳ 明朝" w:hAnsi="ＭＳ 明朝"/>
              </w:rPr>
              <w:t>(</w:t>
            </w:r>
            <w:r w:rsidRPr="00947CB8">
              <w:rPr>
                <w:rFonts w:ascii="ＭＳ 明朝" w:eastAsia="ＭＳ 明朝" w:hAnsi="ＭＳ 明朝" w:cs="ＭＳ 明朝" w:hint="eastAsia"/>
              </w:rPr>
              <w:t>県名のみ</w:t>
            </w:r>
            <w:r w:rsidRPr="00947CB8">
              <w:rPr>
                <w:rFonts w:ascii="ＭＳ 明朝" w:eastAsia="ＭＳ 明朝" w:hAnsi="ＭＳ 明朝"/>
              </w:rPr>
              <w:t>)</w:t>
            </w:r>
          </w:p>
        </w:tc>
      </w:tr>
      <w:tr w:rsidR="00947CB8" w14:paraId="60FA00BC" w14:textId="77777777" w:rsidTr="00947CB8">
        <w:trPr>
          <w:trHeight w:val="11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D1FA" w14:textId="77777777" w:rsidR="00947CB8" w:rsidRPr="00947CB8" w:rsidRDefault="00947CB8">
            <w:pPr>
              <w:tabs>
                <w:tab w:val="center" w:pos="655"/>
              </w:tabs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連絡先</w:t>
            </w:r>
            <w:r w:rsidRPr="00947CB8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3B0A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自宅電話番号：　　　　－　　　　</w:t>
            </w:r>
            <w:r w:rsidRPr="00947CB8">
              <w:rPr>
                <w:rFonts w:ascii="ＭＳ 明朝" w:eastAsia="ＭＳ 明朝" w:hAnsi="ＭＳ 明朝" w:hint="eastAsia"/>
              </w:rPr>
              <w:t>－</w:t>
            </w:r>
          </w:p>
          <w:p w14:paraId="52FFB298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携帯電話番号：　　　　－　　　　</w:t>
            </w:r>
            <w:r w:rsidRPr="00947CB8">
              <w:rPr>
                <w:rFonts w:ascii="ＭＳ 明朝" w:eastAsia="ＭＳ 明朝" w:hAnsi="ＭＳ 明朝" w:hint="eastAsia"/>
              </w:rPr>
              <w:t>－</w:t>
            </w:r>
          </w:p>
          <w:p w14:paraId="36734165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緊急時連絡先：　　　　－　　　　－　　　　　　　　　　</w:t>
            </w:r>
            <w:r w:rsidRPr="00947CB8">
              <w:rPr>
                <w:rFonts w:ascii="ＭＳ 明朝" w:eastAsia="ＭＳ 明朝" w:hAnsi="ＭＳ 明朝"/>
              </w:rPr>
              <w:t xml:space="preserve"> 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（続柄：　</w:t>
            </w:r>
            <w:r w:rsidRPr="00947CB8">
              <w:rPr>
                <w:rFonts w:ascii="ＭＳ 明朝" w:eastAsia="ＭＳ 明朝" w:hAnsi="ＭＳ 明朝"/>
              </w:rPr>
              <w:t xml:space="preserve"> 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47CB8">
              <w:rPr>
                <w:rFonts w:ascii="ＭＳ 明朝" w:eastAsia="ＭＳ 明朝" w:hAnsi="ＭＳ 明朝" w:hint="eastAsia"/>
              </w:rPr>
              <w:t>）</w:t>
            </w:r>
          </w:p>
          <w:p w14:paraId="7EA080CD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ﾒｰﾙｱﾄﾞﾚｽ：　　　　　　　　　　</w:t>
            </w:r>
            <w:r w:rsidRPr="00947CB8">
              <w:rPr>
                <w:rFonts w:ascii="ＭＳ 明朝" w:eastAsia="ＭＳ 明朝" w:hAnsi="ＭＳ 明朝"/>
              </w:rPr>
              <w:t xml:space="preserve"> 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　＠　　　　　　　　　　（携帯</w:t>
            </w:r>
            <w:r w:rsidRPr="00947CB8">
              <w:rPr>
                <w:rFonts w:ascii="ＭＳ 明朝" w:eastAsia="ＭＳ 明朝" w:hAnsi="ＭＳ 明朝"/>
              </w:rPr>
              <w:t xml:space="preserve"> </w:t>
            </w:r>
            <w:r w:rsidRPr="00947CB8">
              <w:rPr>
                <w:rFonts w:ascii="ＭＳ 明朝" w:eastAsia="ＭＳ 明朝" w:hAnsi="ＭＳ 明朝" w:cs="ＭＳ 明朝" w:hint="eastAsia"/>
              </w:rPr>
              <w:t>・ＰＣ</w:t>
            </w:r>
            <w:r w:rsidRPr="00947CB8">
              <w:rPr>
                <w:rFonts w:ascii="ＭＳ 明朝" w:eastAsia="ＭＳ 明朝" w:hAnsi="ＭＳ 明朝" w:hint="eastAsia"/>
              </w:rPr>
              <w:t>）</w:t>
            </w:r>
          </w:p>
          <w:p w14:paraId="6E7A32C1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 xml:space="preserve">ﾒｰﾙｱﾄﾞﾚｽ：　　　　　　　　　　</w:t>
            </w:r>
            <w:r w:rsidRPr="00947CB8">
              <w:rPr>
                <w:rFonts w:ascii="ＭＳ 明朝" w:eastAsia="ＭＳ 明朝" w:hAnsi="ＭＳ 明朝"/>
              </w:rPr>
              <w:t xml:space="preserve"> 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　＠　　　　　　　　　　（携帯</w:t>
            </w:r>
            <w:r w:rsidRPr="00947CB8">
              <w:rPr>
                <w:rFonts w:ascii="ＭＳ 明朝" w:eastAsia="ＭＳ 明朝" w:hAnsi="ＭＳ 明朝"/>
              </w:rPr>
              <w:t xml:space="preserve"> </w:t>
            </w:r>
            <w:r w:rsidRPr="00947CB8">
              <w:rPr>
                <w:rFonts w:ascii="ＭＳ 明朝" w:eastAsia="ＭＳ 明朝" w:hAnsi="ＭＳ 明朝" w:cs="ＭＳ 明朝" w:hint="eastAsia"/>
              </w:rPr>
              <w:t>・ＰＣ</w:t>
            </w:r>
            <w:r w:rsidRPr="00947CB8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47CB8" w14:paraId="77F6AF69" w14:textId="77777777" w:rsidTr="00947CB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186A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  <w:kern w:val="0"/>
              </w:rPr>
              <w:t>御意</w:t>
            </w:r>
            <w:r w:rsidRPr="00947CB8">
              <w:rPr>
                <w:rFonts w:ascii="ＭＳ 明朝" w:eastAsia="ＭＳ 明朝" w:hAnsi="ＭＳ 明朝" w:hint="eastAsia"/>
                <w:kern w:val="0"/>
              </w:rPr>
              <w:t>見</w:t>
            </w:r>
          </w:p>
          <w:p w14:paraId="48E49ED5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/>
              </w:rPr>
              <w:t>(</w:t>
            </w:r>
            <w:r w:rsidRPr="00947CB8">
              <w:rPr>
                <w:rFonts w:ascii="ＭＳ 明朝" w:eastAsia="ＭＳ 明朝" w:hAnsi="ＭＳ 明朝" w:cs="ＭＳ 明朝" w:hint="eastAsia"/>
              </w:rPr>
              <w:t>志望動機等</w:t>
            </w:r>
            <w:r w:rsidRPr="00947CB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2D4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</w:p>
          <w:p w14:paraId="047AE381" w14:textId="77777777" w:rsidR="00947CB8" w:rsidRDefault="00947CB8">
            <w:pPr>
              <w:rPr>
                <w:rFonts w:ascii="ＭＳ 明朝" w:eastAsia="ＭＳ 明朝" w:hAnsi="ＭＳ 明朝"/>
              </w:rPr>
            </w:pPr>
          </w:p>
          <w:p w14:paraId="79768016" w14:textId="77777777" w:rsidR="00240E74" w:rsidRDefault="00240E74">
            <w:pPr>
              <w:rPr>
                <w:rFonts w:ascii="ＭＳ 明朝" w:eastAsia="ＭＳ 明朝" w:hAnsi="ＭＳ 明朝"/>
              </w:rPr>
            </w:pPr>
          </w:p>
          <w:p w14:paraId="521CBCFC" w14:textId="77777777" w:rsidR="00240E74" w:rsidRPr="00947CB8" w:rsidRDefault="00240E74">
            <w:pPr>
              <w:rPr>
                <w:rFonts w:ascii="ＭＳ 明朝" w:eastAsia="ＭＳ 明朝" w:hAnsi="ＭＳ 明朝"/>
              </w:rPr>
            </w:pPr>
          </w:p>
          <w:p w14:paraId="338AE617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</w:p>
          <w:p w14:paraId="72A9D253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</w:p>
        </w:tc>
      </w:tr>
      <w:tr w:rsidR="00947CB8" w:rsidRPr="00947CB8" w14:paraId="4CCDAEDC" w14:textId="77777777" w:rsidTr="00947CB8">
        <w:tc>
          <w:tcPr>
            <w:tcW w:w="9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B459B0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面接の希望日時にチェック✔を記入してください</w:t>
            </w:r>
            <w:r w:rsidRPr="00947CB8">
              <w:rPr>
                <w:rFonts w:ascii="ＭＳ 明朝" w:eastAsia="ＭＳ 明朝" w:hAnsi="ＭＳ 明朝" w:hint="eastAsia"/>
              </w:rPr>
              <w:t>。</w:t>
            </w:r>
          </w:p>
          <w:p w14:paraId="1AE1893C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その他を選択された方は</w:t>
            </w:r>
            <w:ins w:id="6" w:author="岸本　夕季" w:date="2023-09-11T14:43:00Z">
              <w:r w:rsidR="00FC2CE4">
                <w:rPr>
                  <w:rFonts w:ascii="ＭＳ 明朝" w:eastAsia="ＭＳ 明朝" w:hAnsi="ＭＳ 明朝" w:cs="ＭＳ 明朝" w:hint="eastAsia"/>
                </w:rPr>
                <w:t>希望日及び</w:t>
              </w:r>
              <w:r w:rsidR="00FC2CE4" w:rsidRPr="00947CB8">
                <w:rPr>
                  <w:rFonts w:ascii="ＭＳ 明朝" w:eastAsia="ＭＳ 明朝" w:hAnsi="ＭＳ 明朝" w:cs="ＭＳ 明朝" w:hint="eastAsia"/>
                </w:rPr>
                <w:t>希望時間を</w:t>
              </w:r>
            </w:ins>
            <w:r w:rsidRPr="00947CB8">
              <w:rPr>
                <w:rFonts w:ascii="ＭＳ 明朝" w:eastAsia="ＭＳ 明朝" w:hAnsi="ＭＳ 明朝" w:cs="ＭＳ 明朝" w:hint="eastAsia"/>
              </w:rPr>
              <w:t>１１時～１６時の間で</w:t>
            </w:r>
            <w:del w:id="7" w:author="岸本　夕季" w:date="2023-09-11T14:43:00Z">
              <w:r w:rsidRPr="00947CB8" w:rsidDel="00FC2CE4">
                <w:rPr>
                  <w:rFonts w:ascii="ＭＳ 明朝" w:eastAsia="ＭＳ 明朝" w:hAnsi="ＭＳ 明朝" w:cs="ＭＳ 明朝" w:hint="eastAsia"/>
                </w:rPr>
                <w:delText>希望時間を</w:delText>
              </w:r>
            </w:del>
            <w:r w:rsidRPr="00947CB8">
              <w:rPr>
                <w:rFonts w:ascii="ＭＳ 明朝" w:eastAsia="ＭＳ 明朝" w:hAnsi="ＭＳ 明朝" w:cs="ＭＳ 明朝" w:hint="eastAsia"/>
              </w:rPr>
              <w:t>記入してください</w:t>
            </w:r>
            <w:r w:rsidRPr="00947CB8">
              <w:rPr>
                <w:rFonts w:ascii="ＭＳ 明朝" w:eastAsia="ＭＳ 明朝" w:hAnsi="ＭＳ 明朝" w:hint="eastAsia"/>
              </w:rPr>
              <w:t>。</w:t>
            </w:r>
          </w:p>
          <w:p w14:paraId="595A8389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面接にお越しの際の移動手段の選択、車両の場合は車種、車番、色等のご記入をお願いします。　（</w:t>
            </w:r>
            <w:r w:rsidRPr="00947CB8"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例：トヨタ　アクア　長崎　</w:t>
            </w:r>
            <w:r w:rsidRPr="00947CB8">
              <w:rPr>
                <w:rFonts w:ascii="ＭＳ 明朝" w:eastAsia="ＭＳ 明朝" w:hAnsi="ＭＳ 明朝"/>
                <w:b/>
                <w:color w:val="FF0000"/>
              </w:rPr>
              <w:t>333</w:t>
            </w:r>
            <w:r w:rsidRPr="00947CB8"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あ　</w:t>
            </w:r>
            <w:r w:rsidRPr="00947CB8">
              <w:rPr>
                <w:rFonts w:ascii="ＭＳ 明朝" w:eastAsia="ＭＳ 明朝" w:hAnsi="ＭＳ 明朝"/>
                <w:b/>
                <w:color w:val="FF0000"/>
              </w:rPr>
              <w:t>00-00</w:t>
            </w:r>
            <w:r w:rsidRPr="00947CB8"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色：白</w:t>
            </w:r>
            <w:r w:rsidRPr="00947CB8">
              <w:rPr>
                <w:rFonts w:ascii="ＭＳ 明朝" w:eastAsia="ＭＳ 明朝" w:hAnsi="ＭＳ 明朝" w:hint="eastAsia"/>
              </w:rPr>
              <w:t>）</w:t>
            </w:r>
          </w:p>
          <w:p w14:paraId="0074F637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同日同時刻の希望が殺到した場合、又はその他の時間を希望された方には追って連絡致します</w:t>
            </w:r>
            <w:r w:rsidRPr="00947CB8">
              <w:rPr>
                <w:rFonts w:ascii="ＭＳ 明朝" w:eastAsia="ＭＳ 明朝" w:hAnsi="ＭＳ 明朝" w:hint="eastAsia"/>
              </w:rPr>
              <w:t>。</w:t>
            </w:r>
          </w:p>
          <w:p w14:paraId="22164E7C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cs="ＭＳ 明朝" w:hint="eastAsia"/>
              </w:rPr>
              <w:t>面接開始時刻１０分前までにお越しくださいますようお願い致します</w:t>
            </w:r>
            <w:r w:rsidRPr="00947CB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947CB8" w:rsidRPr="00947CB8" w14:paraId="63440616" w14:textId="77777777" w:rsidTr="00463AAE">
        <w:trPr>
          <w:trHeight w:val="7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FBAA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47CB8">
              <w:rPr>
                <w:rFonts w:ascii="ＭＳ 明朝" w:eastAsia="ＭＳ 明朝" w:hAnsi="ＭＳ 明朝" w:cs="ＭＳ 明朝" w:hint="eastAsia"/>
                <w:kern w:val="0"/>
              </w:rPr>
              <w:t>面接希望日</w:t>
            </w:r>
            <w:r w:rsidRPr="00947CB8">
              <w:rPr>
                <w:rFonts w:ascii="ＭＳ 明朝" w:eastAsia="ＭＳ 明朝" w:hAnsi="ＭＳ 明朝" w:hint="eastAsia"/>
                <w:kern w:val="0"/>
              </w:rPr>
              <w:t>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5A5C" w14:textId="77777777" w:rsidR="00947CB8" w:rsidRPr="00947CB8" w:rsidRDefault="00947CB8">
            <w:pPr>
              <w:jc w:val="left"/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hint="eastAsia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>１２月</w:t>
            </w:r>
            <w:r w:rsidR="006C7F9A">
              <w:rPr>
                <w:rFonts w:ascii="ＭＳ 明朝" w:eastAsia="ＭＳ 明朝" w:hAnsi="ＭＳ 明朝" w:cs="ＭＳ 明朝" w:hint="eastAsia"/>
              </w:rPr>
              <w:t>１３</w:t>
            </w:r>
            <w:r w:rsidRPr="00947CB8">
              <w:rPr>
                <w:rFonts w:ascii="ＭＳ 明朝" w:eastAsia="ＭＳ 明朝" w:hAnsi="ＭＳ 明朝" w:cs="ＭＳ 明朝" w:hint="eastAsia"/>
              </w:rPr>
              <w:t>日（</w:t>
            </w:r>
            <w:r w:rsidR="006C7F9A">
              <w:rPr>
                <w:rFonts w:ascii="ＭＳ 明朝" w:eastAsia="ＭＳ 明朝" w:hAnsi="ＭＳ 明朝" w:cs="ＭＳ 明朝" w:hint="eastAsia"/>
              </w:rPr>
              <w:t>水</w:t>
            </w:r>
            <w:r w:rsidRPr="00947CB8">
              <w:rPr>
                <w:rFonts w:ascii="ＭＳ 明朝" w:eastAsia="ＭＳ 明朝" w:hAnsi="ＭＳ 明朝" w:hint="eastAsia"/>
              </w:rPr>
              <w:t>）</w:t>
            </w:r>
          </w:p>
          <w:p w14:paraId="58AF5EB3" w14:textId="77777777" w:rsid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hint="eastAsia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>１２月</w:t>
            </w:r>
            <w:r w:rsidR="006C7F9A">
              <w:rPr>
                <w:rFonts w:ascii="ＭＳ 明朝" w:eastAsia="ＭＳ 明朝" w:hAnsi="ＭＳ 明朝" w:cs="ＭＳ 明朝" w:hint="eastAsia"/>
              </w:rPr>
              <w:t>１４</w:t>
            </w:r>
            <w:r w:rsidRPr="00947CB8">
              <w:rPr>
                <w:rFonts w:ascii="ＭＳ 明朝" w:eastAsia="ＭＳ 明朝" w:hAnsi="ＭＳ 明朝" w:cs="ＭＳ 明朝" w:hint="eastAsia"/>
              </w:rPr>
              <w:t>日（</w:t>
            </w:r>
            <w:r w:rsidR="006C7F9A">
              <w:rPr>
                <w:rFonts w:ascii="ＭＳ 明朝" w:eastAsia="ＭＳ 明朝" w:hAnsi="ＭＳ 明朝" w:cs="ＭＳ 明朝" w:hint="eastAsia"/>
              </w:rPr>
              <w:t>木</w:t>
            </w:r>
            <w:r w:rsidRPr="00947CB8">
              <w:rPr>
                <w:rFonts w:ascii="ＭＳ 明朝" w:eastAsia="ＭＳ 明朝" w:hAnsi="ＭＳ 明朝" w:hint="eastAsia"/>
              </w:rPr>
              <w:t>）</w:t>
            </w:r>
          </w:p>
          <w:p w14:paraId="5AD0ECB7" w14:textId="77777777" w:rsidR="00463AAE" w:rsidRPr="00463AAE" w:rsidRDefault="00463AAE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hint="eastAsia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>１２月</w:t>
            </w:r>
            <w:r w:rsidR="006C7F9A">
              <w:rPr>
                <w:rFonts w:ascii="ＭＳ 明朝" w:eastAsia="ＭＳ 明朝" w:hAnsi="ＭＳ 明朝" w:cs="ＭＳ 明朝" w:hint="eastAsia"/>
              </w:rPr>
              <w:t>１５</w:t>
            </w:r>
            <w:r w:rsidRPr="00947CB8">
              <w:rPr>
                <w:rFonts w:ascii="ＭＳ 明朝" w:eastAsia="ＭＳ 明朝" w:hAnsi="ＭＳ 明朝" w:cs="ＭＳ 明朝" w:hint="eastAsia"/>
              </w:rPr>
              <w:t>日（</w:t>
            </w:r>
            <w:r w:rsidR="006C7F9A">
              <w:rPr>
                <w:rFonts w:ascii="ＭＳ 明朝" w:eastAsia="ＭＳ 明朝" w:hAnsi="ＭＳ 明朝" w:cs="ＭＳ 明朝" w:hint="eastAsia"/>
              </w:rPr>
              <w:t>金</w:t>
            </w:r>
            <w:r w:rsidRPr="00947CB8">
              <w:rPr>
                <w:rFonts w:ascii="ＭＳ 明朝" w:eastAsia="ＭＳ 明朝" w:hAnsi="ＭＳ 明朝" w:hint="eastAsia"/>
              </w:rPr>
              <w:t>）</w:t>
            </w:r>
          </w:p>
          <w:p w14:paraId="1C1613B5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hint="eastAsia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>その</w:t>
            </w:r>
            <w:r w:rsidRPr="00947CB8">
              <w:rPr>
                <w:rFonts w:ascii="ＭＳ 明朝" w:eastAsia="ＭＳ 明朝" w:hAnsi="ＭＳ 明朝" w:hint="eastAsia"/>
              </w:rPr>
              <w:t>他</w:t>
            </w:r>
          </w:p>
          <w:p w14:paraId="15FEB776" w14:textId="77777777" w:rsidR="00947CB8" w:rsidRPr="00947CB8" w:rsidRDefault="00240E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947CB8" w:rsidRPr="00947CB8">
              <w:rPr>
                <w:rFonts w:ascii="ＭＳ 明朝" w:eastAsia="ＭＳ 明朝" w:hAnsi="ＭＳ 明朝" w:cs="ＭＳ 明朝" w:hint="eastAsia"/>
              </w:rPr>
              <w:t xml:space="preserve">希望日：　　　　</w:t>
            </w:r>
            <w:r w:rsidR="00947CB8" w:rsidRPr="00947CB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DFE3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hint="eastAsia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１１時００分　</w:t>
            </w:r>
            <w:r w:rsidRPr="00947CB8">
              <w:rPr>
                <w:rFonts w:ascii="ＭＳ 明朝" w:eastAsia="ＭＳ 明朝" w:hAnsi="ＭＳ 明朝" w:cs="Century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１１時２０分　</w:t>
            </w:r>
            <w:r w:rsidRPr="00947CB8">
              <w:rPr>
                <w:rFonts w:ascii="ＭＳ 明朝" w:eastAsia="ＭＳ 明朝" w:hAnsi="ＭＳ 明朝" w:cs="Century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>１１時４０</w:t>
            </w:r>
            <w:r w:rsidRPr="00947CB8">
              <w:rPr>
                <w:rFonts w:ascii="ＭＳ 明朝" w:eastAsia="ＭＳ 明朝" w:hAnsi="ＭＳ 明朝" w:hint="eastAsia"/>
              </w:rPr>
              <w:t>分</w:t>
            </w:r>
          </w:p>
          <w:p w14:paraId="532A063E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hint="eastAsia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１３時１０分　</w:t>
            </w:r>
            <w:r w:rsidRPr="00947CB8">
              <w:rPr>
                <w:rFonts w:ascii="ＭＳ 明朝" w:eastAsia="ＭＳ 明朝" w:hAnsi="ＭＳ 明朝" w:cs="Century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１３時３０分　</w:t>
            </w:r>
            <w:r w:rsidRPr="00947CB8">
              <w:rPr>
                <w:rFonts w:ascii="ＭＳ 明朝" w:eastAsia="ＭＳ 明朝" w:hAnsi="ＭＳ 明朝" w:cs="Century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>１３時５０</w:t>
            </w:r>
            <w:r w:rsidRPr="00947CB8">
              <w:rPr>
                <w:rFonts w:ascii="ＭＳ 明朝" w:eastAsia="ＭＳ 明朝" w:hAnsi="ＭＳ 明朝" w:hint="eastAsia"/>
              </w:rPr>
              <w:t>分</w:t>
            </w:r>
          </w:p>
          <w:p w14:paraId="0E3E5F41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hint="eastAsia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１４時１０分　</w:t>
            </w:r>
            <w:r w:rsidRPr="00947CB8">
              <w:rPr>
                <w:rFonts w:ascii="ＭＳ 明朝" w:eastAsia="ＭＳ 明朝" w:hAnsi="ＭＳ 明朝" w:cs="Century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１４時３０分　</w:t>
            </w:r>
            <w:r w:rsidRPr="00947CB8">
              <w:rPr>
                <w:rFonts w:ascii="ＭＳ 明朝" w:eastAsia="ＭＳ 明朝" w:hAnsi="ＭＳ 明朝" w:cs="Century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>１４時５０</w:t>
            </w:r>
            <w:r w:rsidRPr="00947CB8">
              <w:rPr>
                <w:rFonts w:ascii="ＭＳ 明朝" w:eastAsia="ＭＳ 明朝" w:hAnsi="ＭＳ 明朝" w:hint="eastAsia"/>
              </w:rPr>
              <w:t>分</w:t>
            </w:r>
          </w:p>
          <w:p w14:paraId="09D8F537" w14:textId="77777777" w:rsidR="00947CB8" w:rsidRPr="00947CB8" w:rsidRDefault="00947CB8">
            <w:pPr>
              <w:rPr>
                <w:rFonts w:ascii="ＭＳ 明朝" w:eastAsia="ＭＳ 明朝" w:hAnsi="ＭＳ 明朝"/>
              </w:rPr>
            </w:pPr>
            <w:r w:rsidRPr="00947CB8">
              <w:rPr>
                <w:rFonts w:ascii="ＭＳ 明朝" w:eastAsia="ＭＳ 明朝" w:hAnsi="ＭＳ 明朝" w:hint="eastAsia"/>
              </w:rPr>
              <w:t>□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その他（希望時間：　</w:t>
            </w:r>
            <w:r w:rsidR="00240E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　時　</w:t>
            </w:r>
            <w:r w:rsidR="00240E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47CB8">
              <w:rPr>
                <w:rFonts w:ascii="ＭＳ 明朝" w:eastAsia="ＭＳ 明朝" w:hAnsi="ＭＳ 明朝" w:cs="ＭＳ 明朝" w:hint="eastAsia"/>
              </w:rPr>
              <w:t xml:space="preserve">　分</w:t>
            </w:r>
            <w:r w:rsidRPr="00947CB8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47CB8" w:rsidRPr="00947CB8" w14:paraId="190741EC" w14:textId="77777777" w:rsidTr="00463AAE">
        <w:trPr>
          <w:trHeight w:val="7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624B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47CB8">
              <w:rPr>
                <w:rFonts w:ascii="ＭＳ 明朝" w:eastAsia="ＭＳ 明朝" w:hAnsi="ＭＳ 明朝" w:cs="ＭＳ 明朝" w:hint="eastAsia"/>
                <w:kern w:val="0"/>
              </w:rPr>
              <w:t>移動手</w:t>
            </w:r>
            <w:r w:rsidRPr="00947CB8">
              <w:rPr>
                <w:rFonts w:ascii="ＭＳ 明朝" w:eastAsia="ＭＳ 明朝" w:hAnsi="ＭＳ 明朝" w:hint="eastAsia"/>
                <w:kern w:val="0"/>
              </w:rPr>
              <w:t>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AB16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47CB8">
              <w:rPr>
                <w:rFonts w:ascii="ＭＳ 明朝" w:eastAsia="ＭＳ 明朝" w:hAnsi="ＭＳ 明朝" w:cs="ＭＳ 明朝" w:hint="eastAsia"/>
                <w:kern w:val="0"/>
              </w:rPr>
              <w:t>徒歩・車・バイ</w:t>
            </w:r>
            <w:r w:rsidRPr="00947CB8">
              <w:rPr>
                <w:rFonts w:ascii="ＭＳ 明朝" w:eastAsia="ＭＳ 明朝" w:hAnsi="ＭＳ 明朝" w:hint="eastAsia"/>
                <w:kern w:val="0"/>
              </w:rPr>
              <w:t>ク</w:t>
            </w:r>
          </w:p>
          <w:p w14:paraId="0E757503" w14:textId="77777777" w:rsidR="00947CB8" w:rsidRPr="00947CB8" w:rsidRDefault="00947CB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47CB8">
              <w:rPr>
                <w:rFonts w:ascii="ＭＳ 明朝" w:eastAsia="ＭＳ 明朝" w:hAnsi="ＭＳ 明朝" w:cs="ＭＳ 明朝" w:hint="eastAsia"/>
                <w:kern w:val="0"/>
              </w:rPr>
              <w:t xml:space="preserve">その他（　　　　</w:t>
            </w:r>
            <w:r w:rsidRPr="00947CB8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BE0B" w14:textId="77777777" w:rsidR="00947CB8" w:rsidRPr="00947CB8" w:rsidRDefault="00947CB8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947CB8">
              <w:rPr>
                <w:rFonts w:ascii="ＭＳ 明朝" w:eastAsia="ＭＳ 明朝" w:hAnsi="ＭＳ 明朝" w:cs="ＭＳ 明朝" w:hint="eastAsia"/>
                <w:sz w:val="18"/>
                <w:szCs w:val="16"/>
              </w:rPr>
              <w:t xml:space="preserve">車　種　　　　　　　　車　</w:t>
            </w:r>
            <w:r w:rsidRPr="00947CB8">
              <w:rPr>
                <w:rFonts w:ascii="ＭＳ 明朝" w:eastAsia="ＭＳ 明朝" w:hAnsi="ＭＳ 明朝" w:hint="eastAsia"/>
                <w:sz w:val="18"/>
                <w:szCs w:val="16"/>
              </w:rPr>
              <w:t>番</w:t>
            </w:r>
          </w:p>
          <w:p w14:paraId="4285908D" w14:textId="77777777" w:rsidR="00947CB8" w:rsidRPr="00947CB8" w:rsidRDefault="00947CB8">
            <w:pPr>
              <w:ind w:firstLineChars="1900" w:firstLine="3420"/>
              <w:rPr>
                <w:rFonts w:ascii="ＭＳ 明朝" w:eastAsia="ＭＳ 明朝" w:hAnsi="ＭＳ 明朝"/>
                <w:sz w:val="16"/>
                <w:szCs w:val="16"/>
              </w:rPr>
            </w:pPr>
            <w:r w:rsidRPr="00947CB8">
              <w:rPr>
                <w:rFonts w:ascii="ＭＳ 明朝" w:eastAsia="ＭＳ 明朝" w:hAnsi="ＭＳ 明朝" w:cs="ＭＳ 明朝" w:hint="eastAsia"/>
                <w:sz w:val="18"/>
                <w:szCs w:val="16"/>
              </w:rPr>
              <w:t xml:space="preserve">（色：　　　　</w:t>
            </w:r>
            <w:r w:rsidRPr="00947CB8">
              <w:rPr>
                <w:rFonts w:ascii="ＭＳ 明朝" w:eastAsia="ＭＳ 明朝" w:hAnsi="ＭＳ 明朝" w:hint="eastAsia"/>
                <w:sz w:val="18"/>
                <w:szCs w:val="16"/>
              </w:rPr>
              <w:t>）</w:t>
            </w:r>
          </w:p>
        </w:tc>
      </w:tr>
    </w:tbl>
    <w:p w14:paraId="4678C643" w14:textId="77777777" w:rsidR="004006FC" w:rsidRPr="00947CB8" w:rsidRDefault="00947CB8">
      <w:pPr>
        <w:rPr>
          <w:rFonts w:ascii="ＭＳ 明朝" w:eastAsia="ＭＳ 明朝" w:hAnsi="ＭＳ 明朝"/>
        </w:rPr>
      </w:pPr>
      <w:r w:rsidRPr="00947CB8">
        <w:rPr>
          <w:rFonts w:ascii="ＭＳ 明朝" w:eastAsia="ＭＳ 明朝" w:hAnsi="ＭＳ 明朝" w:hint="eastAsia"/>
          <w:sz w:val="18"/>
        </w:rPr>
        <w:t>※ご記入いただいた個人情報は、モニター選考の為にのみ使用し、目的以外の使用は一切致しません。</w:t>
      </w:r>
      <w:bookmarkEnd w:id="0"/>
    </w:p>
    <w:sectPr w:rsidR="004006FC" w:rsidRPr="00947CB8" w:rsidSect="008B63A4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柏村　茂樹" w:date="2023-09-12T08:22:00Z" w:initials="柏村　茂樹">
    <w:p w14:paraId="7860503A" w14:textId="77777777" w:rsidR="0023313C" w:rsidRDefault="0023313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推薦とありますが、本フォーマットでは推薦者のお名前や連絡先等を把握できないと思います。</w:t>
      </w:r>
    </w:p>
    <w:p w14:paraId="21F2C9F7" w14:textId="77777777" w:rsidR="0023313C" w:rsidRDefault="0023313C">
      <w:pPr>
        <w:pStyle w:val="ac"/>
      </w:pPr>
      <w:r>
        <w:rPr>
          <w:rFonts w:hint="eastAsia"/>
        </w:rPr>
        <w:t>（推薦）の記述は必要でしょうか？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F2C9F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2C9F7" w16cid:durableId="28AA9E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6007" w14:textId="77777777" w:rsidR="007C5127" w:rsidRDefault="007C5127" w:rsidP="0033633B">
      <w:r>
        <w:separator/>
      </w:r>
    </w:p>
  </w:endnote>
  <w:endnote w:type="continuationSeparator" w:id="0">
    <w:p w14:paraId="7184B7CE" w14:textId="77777777" w:rsidR="007C5127" w:rsidRDefault="007C5127" w:rsidP="0033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9CFD" w14:textId="77777777" w:rsidR="007C5127" w:rsidRDefault="007C5127" w:rsidP="0033633B">
      <w:r>
        <w:separator/>
      </w:r>
    </w:p>
  </w:footnote>
  <w:footnote w:type="continuationSeparator" w:id="0">
    <w:p w14:paraId="0FCBEF8B" w14:textId="77777777" w:rsidR="007C5127" w:rsidRDefault="007C5127" w:rsidP="0033633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中川　一成">
    <w15:presenceInfo w15:providerId="AD" w15:userId="S-1-5-21-1976912841-1232608237-3494121733-35221"/>
  </w15:person>
  <w15:person w15:author="田中　雄麻">
    <w15:presenceInfo w15:providerId="AD" w15:userId="S-1-5-21-1976912841-1232608237-3494121733-60416"/>
  </w15:person>
  <w15:person w15:author="柏村　茂樹">
    <w15:presenceInfo w15:providerId="AD" w15:userId="S-1-5-21-1976912841-1232608237-3494121733-29465"/>
  </w15:person>
  <w15:person w15:author="岸本　夕季">
    <w15:presenceInfo w15:providerId="AD" w15:userId="S-1-5-21-1976912841-1232608237-3494121733-134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A4"/>
    <w:rsid w:val="000E28D4"/>
    <w:rsid w:val="001A5B20"/>
    <w:rsid w:val="001D27E2"/>
    <w:rsid w:val="0023313C"/>
    <w:rsid w:val="00240E74"/>
    <w:rsid w:val="0033633B"/>
    <w:rsid w:val="00394B4F"/>
    <w:rsid w:val="004006FC"/>
    <w:rsid w:val="004223B2"/>
    <w:rsid w:val="00463AAE"/>
    <w:rsid w:val="00572B3D"/>
    <w:rsid w:val="0058414E"/>
    <w:rsid w:val="005B1045"/>
    <w:rsid w:val="006C7F9A"/>
    <w:rsid w:val="00705BC7"/>
    <w:rsid w:val="007C5127"/>
    <w:rsid w:val="007F500C"/>
    <w:rsid w:val="008B10DE"/>
    <w:rsid w:val="008B63A4"/>
    <w:rsid w:val="008F562E"/>
    <w:rsid w:val="00915E1E"/>
    <w:rsid w:val="00947CB8"/>
    <w:rsid w:val="00A11335"/>
    <w:rsid w:val="00CD4EF9"/>
    <w:rsid w:val="00E42557"/>
    <w:rsid w:val="00FA7E3C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7DF5B"/>
  <w15:chartTrackingRefBased/>
  <w15:docId w15:val="{C2065568-4070-430D-8701-977F203A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8B63A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semiHidden/>
    <w:rsid w:val="008B63A4"/>
    <w:rPr>
      <w:rFonts w:ascii="Century" w:eastAsia="ＭＳ 明朝" w:hAnsi="Century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B63A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0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6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633B"/>
  </w:style>
  <w:style w:type="paragraph" w:styleId="a9">
    <w:name w:val="footer"/>
    <w:basedOn w:val="a"/>
    <w:link w:val="aa"/>
    <w:uiPriority w:val="99"/>
    <w:unhideWhenUsed/>
    <w:rsid w:val="00336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633B"/>
  </w:style>
  <w:style w:type="character" w:styleId="ab">
    <w:name w:val="annotation reference"/>
    <w:basedOn w:val="a0"/>
    <w:uiPriority w:val="99"/>
    <w:semiHidden/>
    <w:unhideWhenUsed/>
    <w:rsid w:val="002331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31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31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31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313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33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33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知則</dc:creator>
  <cp:keywords/>
  <dc:description/>
  <cp:lastModifiedBy>中川　一成</cp:lastModifiedBy>
  <cp:revision>4</cp:revision>
  <cp:lastPrinted>2021-09-10T09:18:00Z</cp:lastPrinted>
  <dcterms:created xsi:type="dcterms:W3CDTF">2023-09-11T23:26:00Z</dcterms:created>
  <dcterms:modified xsi:type="dcterms:W3CDTF">2023-09-15T01:12:00Z</dcterms:modified>
</cp:coreProperties>
</file>